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7BF" w:rsidRPr="001A3225" w:rsidRDefault="001A3225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1A3225">
        <w:rPr>
          <w:rFonts w:ascii="Times New Roman" w:hAnsi="Times New Roman" w:cs="Times New Roman"/>
          <w:b/>
          <w:sz w:val="36"/>
          <w:szCs w:val="36"/>
        </w:rPr>
        <w:t>Розрахунок бюджету на реалізацію проекту «Купол»</w:t>
      </w:r>
    </w:p>
    <w:p w:rsidR="001A3225" w:rsidRDefault="001A3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Розробка проектної документації накриття спортивного майданчика – 180 000 грн.</w:t>
      </w:r>
      <w:ins w:id="1" w:author="info@podil100.com" w:date="2019-03-04T14:52:00Z">
        <w:r w:rsidR="00512CF2">
          <w:rPr>
            <w:rFonts w:ascii="Times New Roman" w:hAnsi="Times New Roman" w:cs="Times New Roman"/>
            <w:sz w:val="28"/>
            <w:szCs w:val="28"/>
          </w:rPr>
          <w:t xml:space="preserve"> + 20% незаплановані ризики. Всього 216 000 грн.</w:t>
        </w:r>
      </w:ins>
    </w:p>
    <w:p w:rsidR="001A3225" w:rsidRDefault="001A3225">
      <w:pPr>
        <w:rPr>
          <w:del w:id="2" w:author="info@podil100.com" w:date="2019-03-04T14:52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Виготовлення та встановлення накриття – </w:t>
      </w:r>
      <w:ins w:id="3" w:author="info@podil100.com" w:date="2019-03-04T14:52:00Z">
        <w:r>
          <w:rPr>
            <w:rFonts w:ascii="Times New Roman" w:hAnsi="Times New Roman" w:cs="Times New Roman"/>
            <w:sz w:val="28"/>
            <w:szCs w:val="28"/>
          </w:rPr>
          <w:t>820</w:t>
        </w:r>
        <w:r w:rsidR="00512CF2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000</w:t>
        </w:r>
      </w:ins>
      <w:del w:id="4" w:author="info@podil100.com" w:date="2019-03-04T14:52:00Z">
        <w:r>
          <w:rPr>
            <w:rFonts w:ascii="Times New Roman" w:hAnsi="Times New Roman" w:cs="Times New Roman"/>
            <w:sz w:val="28"/>
            <w:szCs w:val="28"/>
          </w:rPr>
          <w:delText>820000</w:delText>
        </w:r>
      </w:del>
      <w:r>
        <w:rPr>
          <w:rFonts w:ascii="Times New Roman" w:hAnsi="Times New Roman" w:cs="Times New Roman"/>
          <w:sz w:val="28"/>
          <w:szCs w:val="28"/>
        </w:rPr>
        <w:t xml:space="preserve"> грн</w:t>
      </w:r>
      <w:ins w:id="5" w:author="info@podil100.com" w:date="2019-03-04T14:52:00Z">
        <w:r>
          <w:rPr>
            <w:rFonts w:ascii="Times New Roman" w:hAnsi="Times New Roman" w:cs="Times New Roman"/>
            <w:sz w:val="28"/>
            <w:szCs w:val="28"/>
          </w:rPr>
          <w:t>.</w:t>
        </w:r>
        <w:r w:rsidR="00512CF2">
          <w:rPr>
            <w:rFonts w:ascii="Times New Roman" w:hAnsi="Times New Roman" w:cs="Times New Roman"/>
            <w:sz w:val="28"/>
            <w:szCs w:val="28"/>
          </w:rPr>
          <w:t xml:space="preserve">+ </w:t>
        </w:r>
        <w:r w:rsidR="00512CF2">
          <w:rPr>
            <w:rFonts w:ascii="Times New Roman" w:hAnsi="Times New Roman" w:cs="Times New Roman"/>
            <w:sz w:val="28"/>
            <w:szCs w:val="28"/>
          </w:rPr>
          <w:t>20% незаплановані ризики</w:t>
        </w:r>
        <w:r w:rsidR="00512CF2">
          <w:rPr>
            <w:rFonts w:ascii="Times New Roman" w:hAnsi="Times New Roman" w:cs="Times New Roman"/>
            <w:sz w:val="28"/>
            <w:szCs w:val="28"/>
          </w:rPr>
          <w:t xml:space="preserve">. </w:t>
        </w:r>
      </w:ins>
      <w:del w:id="6" w:author="info@podil100.com" w:date="2019-03-04T14:52:00Z">
        <w:r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:rsidR="001A3225" w:rsidRDefault="001A3225">
      <w:pPr>
        <w:rPr>
          <w:del w:id="7" w:author="info@podil100.com" w:date="2019-03-04T14:52:00Z"/>
          <w:rFonts w:ascii="Times New Roman" w:hAnsi="Times New Roman" w:cs="Times New Roman"/>
          <w:sz w:val="28"/>
          <w:szCs w:val="28"/>
        </w:rPr>
      </w:pPr>
    </w:p>
    <w:p w:rsidR="001A3225" w:rsidRDefault="001A3225">
      <w:pPr>
        <w:rPr>
          <w:del w:id="8" w:author="info@podil100.com" w:date="2019-03-04T14:52:00Z"/>
          <w:rFonts w:ascii="Times New Roman" w:hAnsi="Times New Roman" w:cs="Times New Roman"/>
          <w:sz w:val="28"/>
          <w:szCs w:val="28"/>
        </w:rPr>
      </w:pPr>
    </w:p>
    <w:p w:rsidR="001A3225" w:rsidRDefault="001A3225">
      <w:pPr>
        <w:rPr>
          <w:ins w:id="9" w:author="info@podil100.com" w:date="2019-03-04T14:52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Всього</w:t>
      </w:r>
      <w:ins w:id="10" w:author="info@podil100.com" w:date="2019-03-04T14:52:00Z">
        <w:r w:rsidR="00512CF2">
          <w:rPr>
            <w:rFonts w:ascii="Times New Roman" w:hAnsi="Times New Roman" w:cs="Times New Roman"/>
            <w:sz w:val="28"/>
            <w:szCs w:val="28"/>
          </w:rPr>
          <w:t xml:space="preserve"> 984 000 грн.</w:t>
        </w:r>
      </w:ins>
    </w:p>
    <w:p w:rsidR="00512CF2" w:rsidRDefault="00512CF2">
      <w:pPr>
        <w:rPr>
          <w:ins w:id="11" w:author="info@podil100.com" w:date="2019-03-04T14:52:00Z"/>
          <w:rFonts w:ascii="Times New Roman" w:hAnsi="Times New Roman" w:cs="Times New Roman"/>
          <w:sz w:val="28"/>
          <w:szCs w:val="28"/>
        </w:rPr>
      </w:pPr>
    </w:p>
    <w:p w:rsidR="001A3225" w:rsidRDefault="001A3225">
      <w:pPr>
        <w:rPr>
          <w:ins w:id="12" w:author="info@podil100.com" w:date="2019-03-04T14:52:00Z"/>
          <w:rFonts w:ascii="Times New Roman" w:hAnsi="Times New Roman" w:cs="Times New Roman"/>
          <w:sz w:val="28"/>
          <w:szCs w:val="28"/>
        </w:rPr>
      </w:pPr>
    </w:p>
    <w:p w:rsidR="001A3225" w:rsidRDefault="001A3225">
      <w:pPr>
        <w:rPr>
          <w:ins w:id="13" w:author="info@podil100.com" w:date="2019-03-04T14:52:00Z"/>
          <w:rFonts w:ascii="Times New Roman" w:hAnsi="Times New Roman" w:cs="Times New Roman"/>
          <w:sz w:val="28"/>
          <w:szCs w:val="28"/>
        </w:rPr>
      </w:pPr>
    </w:p>
    <w:p w:rsidR="001A3225" w:rsidRPr="001A3225" w:rsidRDefault="00512CF2">
      <w:pPr>
        <w:rPr>
          <w:rFonts w:ascii="Times New Roman" w:hAnsi="Times New Roman" w:cs="Times New Roman"/>
          <w:sz w:val="28"/>
          <w:szCs w:val="28"/>
        </w:rPr>
      </w:pPr>
      <w:ins w:id="14" w:author="info@podil100.com" w:date="2019-03-04T14:52:00Z">
        <w:r>
          <w:rPr>
            <w:rFonts w:ascii="Times New Roman" w:hAnsi="Times New Roman" w:cs="Times New Roman"/>
            <w:sz w:val="28"/>
            <w:szCs w:val="28"/>
          </w:rPr>
          <w:t>Всього: 1 2</w:t>
        </w:r>
        <w:r w:rsidR="001A3225">
          <w:rPr>
            <w:rFonts w:ascii="Times New Roman" w:hAnsi="Times New Roman" w:cs="Times New Roman"/>
            <w:sz w:val="28"/>
            <w:szCs w:val="28"/>
          </w:rPr>
          <w:t>00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A3225">
          <w:rPr>
            <w:rFonts w:ascii="Times New Roman" w:hAnsi="Times New Roman" w:cs="Times New Roman"/>
            <w:sz w:val="28"/>
            <w:szCs w:val="28"/>
          </w:rPr>
          <w:t>000</w:t>
        </w:r>
      </w:ins>
      <w:del w:id="15" w:author="info@podil100.com" w:date="2019-03-04T14:52:00Z">
        <w:r w:rsidR="001A3225">
          <w:rPr>
            <w:rFonts w:ascii="Times New Roman" w:hAnsi="Times New Roman" w:cs="Times New Roman"/>
            <w:sz w:val="28"/>
            <w:szCs w:val="28"/>
          </w:rPr>
          <w:delText>: 1000000</w:delText>
        </w:r>
      </w:del>
      <w:r w:rsidR="001A3225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1A3225" w:rsidRPr="001A32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25"/>
    <w:rsid w:val="001A3225"/>
    <w:rsid w:val="00512CF2"/>
    <w:rsid w:val="006F47BF"/>
    <w:rsid w:val="00F4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357074"/>
  <w15:chartTrackingRefBased/>
  <w15:docId w15:val="{3B32DC1D-5FD7-46C2-89F6-CCA80AFA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421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2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42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Lyceum 100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info@podil100.com</dc:creator>
  <cp:keywords/>
  <dc:description/>
  <cp:lastModifiedBy>info@podil100.com</cp:lastModifiedBy>
  <cp:revision>2</cp:revision>
  <dcterms:created xsi:type="dcterms:W3CDTF">2019-03-01T05:44:00Z</dcterms:created>
  <dcterms:modified xsi:type="dcterms:W3CDTF">2019-03-04T12:52:00Z</dcterms:modified>
</cp:coreProperties>
</file>